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0"/>
      <w:bookmarkEnd w:id="0"/>
      <w:commentRangeStart w:id="0"/>
      <w:commentRangeStart w:id="1"/>
      <w:commentRangeStart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Пояснительная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записка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налоговой декларации по единому налогу на вмененный доход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отдельных видов 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Налоговый период (код) ____ Отчетный год 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Ind w:w="62.0" w:type="pct"/>
        <w:tblLayout w:type="fixed"/>
        <w:tblLook w:val="0000"/>
      </w:tblPr>
      <w:tblGrid>
        <w:gridCol w:w="624"/>
        <w:gridCol w:w="8446"/>
        <w:tblGridChange w:id="0">
          <w:tblGrid>
            <w:gridCol w:w="624"/>
            <w:gridCol w:w="844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 Индивидуального предпринимателя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w:anchor="1fob9te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&lt;1&gt;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модели контрольно-кассовой техники (ККТ)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0.0" w:type="dxa"/>
        <w:jc w:val="left"/>
        <w:tblInd w:w="62.0" w:type="pct"/>
        <w:tblLayout w:type="fixed"/>
        <w:tblLook w:val="0000"/>
      </w:tblPr>
      <w:tblGrid>
        <w:gridCol w:w="510"/>
        <w:gridCol w:w="5612"/>
        <w:gridCol w:w="2948"/>
        <w:tblGridChange w:id="0">
          <w:tblGrid>
            <w:gridCol w:w="510"/>
            <w:gridCol w:w="5612"/>
            <w:gridCol w:w="294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Заводской номер модели ККТ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ККТ, присвоенный налоговым органом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регистрации ККТ в налоговом органе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0.0" w:type="dxa"/>
        <w:jc w:val="left"/>
        <w:tblInd w:w="62.0" w:type="pct"/>
        <w:tblLayout w:type="fixed"/>
        <w:tblLook w:val="0000"/>
      </w:tblPr>
      <w:tblGrid>
        <w:gridCol w:w="624"/>
        <w:gridCol w:w="8446"/>
        <w:tblGridChange w:id="0">
          <w:tblGrid>
            <w:gridCol w:w="624"/>
            <w:gridCol w:w="844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w:anchor="1fob9te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&lt;1&gt;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модели контрольно-кассовой техники (ККТ)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0.0" w:type="dxa"/>
        <w:jc w:val="left"/>
        <w:tblInd w:w="62.0" w:type="pct"/>
        <w:tblLayout w:type="fixed"/>
        <w:tblLook w:val="0000"/>
      </w:tblPr>
      <w:tblGrid>
        <w:gridCol w:w="510"/>
        <w:gridCol w:w="5612"/>
        <w:gridCol w:w="2948"/>
        <w:tblGridChange w:id="0">
          <w:tblGrid>
            <w:gridCol w:w="510"/>
            <w:gridCol w:w="5612"/>
            <w:gridCol w:w="294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ins w:author="Anonymous" w:id="2" w:date="2018-06-26T09:49:17Z"/>
                <w:del w:author="Anonymous" w:id="3" w:date="2018-06-26T09:49:18Z"/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Заводской номер модели КК</w:t>
            </w:r>
            <w:ins w:author="Anonymous" w:id="0" w:date="2018-06-26T09:49:15Z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rtl w:val="0"/>
                  <w:rPrChange w:author="Anonymous" w:id="1" w:date="2018-06-26T09:49:15Z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rPrChange>
                </w:rPr>
                <w:t xml:space="preserve">Т</w:t>
              </w:r>
            </w:ins>
            <w:ins w:author="Anonymous" w:id="2" w:date="2018-06-26T09:49:17Z">
              <w:del w:author="Anonymous" w:id="3" w:date="2018-06-26T09:49:18Z">
                <w:r w:rsidDel="00000000" w:rsidR="00000000" w:rsidRPr="00000000">
                  <w:rPr>
                    <w:rtl w:val="0"/>
                  </w:rPr>
                </w:r>
              </w:del>
            </w:ins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del w:author="Anonymous" w:id="4" w:date="2018-06-26T09:49:12Z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delText xml:space="preserve">Т</w:delText>
              </w:r>
            </w:del>
            <w:ins w:author="Anonymous" w:id="5" w:date="2018-06-26T09:49:11Z">
              <w:del w:author="Anonymous" w:id="4" w:date="2018-06-26T09:49:12Z">
                <w:r w:rsidDel="00000000" w:rsidR="00000000" w:rsidRPr="00000000"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delText xml:space="preserve">оршг</w:delText>
                </w:r>
              </w:del>
            </w:ins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 ККТ, присвоенный налоговым органом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регистрации ККТ в налоговом органе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Сумма расходов по приобретению экземпляра ККТ, уменьшающая ЕНВД (сумма расходов на один экземпляр ККТ не может превышать 18 000 рублей)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0.0" w:type="dxa"/>
        <w:jc w:val="left"/>
        <w:tblInd w:w="62.0" w:type="pct"/>
        <w:tblLayout w:type="fixed"/>
        <w:tblLook w:val="0000"/>
      </w:tblPr>
      <w:tblGrid>
        <w:gridCol w:w="6123"/>
        <w:gridCol w:w="2947"/>
        <w:tblGridChange w:id="0">
          <w:tblGrid>
            <w:gridCol w:w="6123"/>
            <w:gridCol w:w="29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Общая сумма расходов по приобретению ККТ, уменьшающая общую сумму ЕНВД, подлежащую уплате в бюджет за налоговый период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&lt;1&gt; Сведения указываются по каждому экземпляру ККТ отдельно.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Ирина Ситникова" w:id="0" w:date="2018-06-12T12:07:07Z"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Чтобы заполнить пояснительную записку, скачайте её себе на компьютер. Для этого в левом верхнем углу нажмите Файл/Скачать как/Microsoft Word (DOCX)</w:t>
      </w:r>
    </w:p>
  </w:comment>
  <w:comment w:author="Денис Купцов" w:id="1" w:date="2018-06-14T10:26:02Z"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_Помечено как решенное_</w:t>
      </w:r>
    </w:p>
  </w:comment>
  <w:comment w:author="Ирина Ситникова" w:id="2" w:date="2018-06-14T10:50:38Z"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_Открыто повторно_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